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7A63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6D327C">
              <w:rPr>
                <w:sz w:val="22"/>
                <w:szCs w:val="22"/>
              </w:rPr>
              <w:t>4</w:t>
            </w:r>
            <w:r w:rsidRPr="006B1D3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4523" w:rsidRDefault="00C71B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C71BDC">
              <w:rPr>
                <w:rFonts w:eastAsia="Calibri"/>
                <w:sz w:val="22"/>
                <w:szCs w:val="22"/>
              </w:rPr>
              <w:t>13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4A3F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C71BDC">
              <w:rPr>
                <w:rFonts w:eastAsia="Calibri"/>
                <w:sz w:val="22"/>
                <w:szCs w:val="22"/>
              </w:rPr>
              <w:t>17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71BDC">
              <w:rPr>
                <w:rFonts w:eastAsia="Calibri"/>
                <w:sz w:val="22"/>
                <w:szCs w:val="22"/>
              </w:rPr>
              <w:t>22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7A63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A17B08" w:rsidP="00844523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71B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6D327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32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brod-autobus (otok Pašman)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844523">
              <w:rPr>
                <w:rFonts w:ascii="Times New Roman" w:hAnsi="Times New Roman"/>
                <w:strike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Turističko naselje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kulturno </w:t>
            </w:r>
            <w:r w:rsidR="00BA73C4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>povijesne znamenitosti</w:t>
            </w:r>
            <w:r w:rsidR="003B4BA4">
              <w:rPr>
                <w:rFonts w:ascii="Times New Roman" w:hAnsi="Times New Roman"/>
                <w:vertAlign w:val="superscript"/>
              </w:rPr>
              <w:t>, izlet brodom</w:t>
            </w:r>
            <w:r w:rsidR="004600F7">
              <w:rPr>
                <w:rFonts w:ascii="Times New Roman" w:hAnsi="Times New Roman"/>
                <w:vertAlign w:val="superscript"/>
              </w:rPr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  <w:r w:rsidR="00C71BDC">
              <w:rPr>
                <w:rFonts w:ascii="Times New Roman" w:hAnsi="Times New Roman"/>
                <w:vertAlign w:val="superscript"/>
              </w:rPr>
              <w:t xml:space="preserve">, roditelj pratitelj, prilagođena prehrana za učenicu s dijabetesom i </w:t>
            </w:r>
            <w:proofErr w:type="spellStart"/>
            <w:r w:rsidR="00C71BDC">
              <w:rPr>
                <w:rFonts w:ascii="Times New Roman" w:hAnsi="Times New Roman"/>
                <w:vertAlign w:val="superscript"/>
              </w:rPr>
              <w:t>celijakijom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1BD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18.2.2022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1B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22.2.2022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1BDC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  <w:bookmarkStart w:id="0" w:name="_GoBack"/>
            <w:bookmarkEnd w:id="0"/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780E"/>
    <w:rsid w:val="000D20A1"/>
    <w:rsid w:val="001134FD"/>
    <w:rsid w:val="00145529"/>
    <w:rsid w:val="001F2652"/>
    <w:rsid w:val="00254AF4"/>
    <w:rsid w:val="002643A8"/>
    <w:rsid w:val="00317D3F"/>
    <w:rsid w:val="003B4BA4"/>
    <w:rsid w:val="003F1CAB"/>
    <w:rsid w:val="004420DF"/>
    <w:rsid w:val="004600F7"/>
    <w:rsid w:val="004A3FAB"/>
    <w:rsid w:val="004D4E1A"/>
    <w:rsid w:val="006B1D35"/>
    <w:rsid w:val="006D327C"/>
    <w:rsid w:val="00753749"/>
    <w:rsid w:val="00813AF3"/>
    <w:rsid w:val="00844523"/>
    <w:rsid w:val="008F3E7A"/>
    <w:rsid w:val="00947A63"/>
    <w:rsid w:val="00954140"/>
    <w:rsid w:val="009E58AB"/>
    <w:rsid w:val="00A17B08"/>
    <w:rsid w:val="00B00ECE"/>
    <w:rsid w:val="00B32166"/>
    <w:rsid w:val="00BA73C4"/>
    <w:rsid w:val="00C15655"/>
    <w:rsid w:val="00C71BDC"/>
    <w:rsid w:val="00CA2A1E"/>
    <w:rsid w:val="00CD4729"/>
    <w:rsid w:val="00CF2985"/>
    <w:rsid w:val="00CF74B3"/>
    <w:rsid w:val="00D834C2"/>
    <w:rsid w:val="00DF1186"/>
    <w:rsid w:val="00F32F83"/>
    <w:rsid w:val="00F41223"/>
    <w:rsid w:val="00F72B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9FAA"/>
  <w15:docId w15:val="{32111D7D-5E78-45AF-9610-20562A5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Silvija Bocka</cp:lastModifiedBy>
  <cp:revision>2</cp:revision>
  <cp:lastPrinted>2016-10-18T08:01:00Z</cp:lastPrinted>
  <dcterms:created xsi:type="dcterms:W3CDTF">2022-02-08T11:00:00Z</dcterms:created>
  <dcterms:modified xsi:type="dcterms:W3CDTF">2022-02-08T11:00:00Z</dcterms:modified>
</cp:coreProperties>
</file>