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F74B3" w:rsidP="003F1C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B1D3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B1D35" w:rsidRDefault="006B1D35" w:rsidP="003F1CAB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 xml:space="preserve">                        </w:t>
            </w:r>
            <w:r w:rsidR="006D327C">
              <w:rPr>
                <w:sz w:val="22"/>
                <w:szCs w:val="22"/>
              </w:rPr>
              <w:t>4</w:t>
            </w:r>
            <w:r w:rsidRPr="006B1D3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B1D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3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4523" w:rsidRDefault="006D32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Sv.Filip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Jakov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D4E1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3AF3">
              <w:rPr>
                <w:rFonts w:eastAsia="Calibri"/>
                <w:sz w:val="22"/>
                <w:szCs w:val="22"/>
              </w:rPr>
              <w:t xml:space="preserve">  </w:t>
            </w:r>
            <w:r w:rsidR="00CF74B3">
              <w:rPr>
                <w:rFonts w:eastAsia="Calibri"/>
                <w:sz w:val="22"/>
                <w:szCs w:val="22"/>
              </w:rPr>
              <w:t>28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3AF3" w:rsidP="004D4E1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CF74B3">
              <w:rPr>
                <w:rFonts w:eastAsia="Calibri"/>
                <w:sz w:val="22"/>
                <w:szCs w:val="22"/>
              </w:rPr>
              <w:t>15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A2A1E">
              <w:rPr>
                <w:rFonts w:eastAsia="Calibri"/>
                <w:sz w:val="22"/>
                <w:szCs w:val="22"/>
              </w:rPr>
              <w:t>17</w:t>
            </w:r>
            <w:r w:rsidR="006B1D3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600F7" w:rsidP="003F1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D327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B1D35" w:rsidRDefault="00A17B08" w:rsidP="00844523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Filip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3AF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813AF3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Autobus</w:t>
            </w:r>
            <w:r w:rsidRPr="006B1D3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327C" w:rsidRDefault="006D327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32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brod-autobus (otok Pašman)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327C" w:rsidRDefault="00A17B08" w:rsidP="004C3220">
            <w:pPr>
              <w:jc w:val="right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ind w:left="24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 xml:space="preserve">Hotel </w:t>
            </w:r>
            <w:r w:rsidRPr="006D327C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8445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844523">
              <w:rPr>
                <w:rFonts w:ascii="Times New Roman" w:hAnsi="Times New Roman"/>
                <w:strike/>
              </w:rPr>
              <w:t xml:space="preserve">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D327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4523" w:rsidRDefault="00844523" w:rsidP="004C3220">
            <w:pPr>
              <w:rPr>
                <w:i/>
                <w:sz w:val="22"/>
                <w:szCs w:val="22"/>
              </w:rPr>
            </w:pPr>
            <w:r w:rsidRPr="00844523">
              <w:rPr>
                <w:i/>
                <w:sz w:val="22"/>
                <w:szCs w:val="22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rPr>
                <w:b/>
                <w:sz w:val="22"/>
                <w:szCs w:val="22"/>
              </w:rPr>
            </w:pPr>
            <w:r w:rsidRPr="006D327C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6D327C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Turističko naselje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1F2652" w:rsidRPr="003A2770" w:rsidRDefault="001F26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C1565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kulturno </w:t>
            </w:r>
            <w:r w:rsidR="00BA73C4"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</w:rPr>
              <w:t>povijesne znamenitosti</w:t>
            </w:r>
            <w:r w:rsidR="003B4BA4">
              <w:rPr>
                <w:rFonts w:ascii="Times New Roman" w:hAnsi="Times New Roman"/>
                <w:vertAlign w:val="superscript"/>
              </w:rPr>
              <w:t>, izlet brodom</w:t>
            </w:r>
            <w:r w:rsidR="004600F7">
              <w:rPr>
                <w:rFonts w:ascii="Times New Roman" w:hAnsi="Times New Roman"/>
                <w:vertAlign w:val="superscript"/>
              </w:rPr>
              <w:t>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2F83" w:rsidRPr="003B4BA4" w:rsidRDefault="00A17B08" w:rsidP="008F3E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C15655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4BA4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 xml:space="preserve"> </w:t>
            </w:r>
            <w:r w:rsidR="00A17B08" w:rsidRPr="003B4BA4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4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obročne otplate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834C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C15655">
              <w:rPr>
                <w:rFonts w:ascii="Times New Roman" w:hAnsi="Times New Roman"/>
                <w:u w:val="single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15655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C15655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74B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4BA4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.2017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F74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  <w:r w:rsidR="00844523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74B3" w:rsidP="00813A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  <w:bookmarkStart w:id="0" w:name="_GoBack"/>
            <w:bookmarkEnd w:id="0"/>
            <w:r w:rsidR="003B4BA4">
              <w:rPr>
                <w:rFonts w:ascii="Times New Roman" w:hAnsi="Times New Roman"/>
              </w:rPr>
              <w:t>0</w:t>
            </w:r>
          </w:p>
        </w:tc>
      </w:tr>
    </w:tbl>
    <w:p w:rsidR="00A17B08" w:rsidRPr="008F3E7A" w:rsidRDefault="00A17B08" w:rsidP="00A17B08">
      <w:pPr>
        <w:rPr>
          <w:sz w:val="8"/>
        </w:rPr>
      </w:pPr>
    </w:p>
    <w:p w:rsidR="00A17B08" w:rsidRPr="008F3E7A" w:rsidRDefault="00F32F83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A17B08" w:rsidRPr="008F3E7A" w:rsidRDefault="00F32F83" w:rsidP="008F3E7A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="00F32F83" w:rsidRPr="008F3E7A">
        <w:rPr>
          <w:color w:val="000000"/>
          <w:sz w:val="16"/>
          <w:szCs w:val="16"/>
        </w:rPr>
        <w:t>Preslik</w:t>
      </w:r>
      <w:r w:rsidR="00A17B08" w:rsidRPr="008F3E7A">
        <w:rPr>
          <w:color w:val="000000"/>
          <w:sz w:val="16"/>
          <w:szCs w:val="16"/>
        </w:rPr>
        <w:t>u</w:t>
      </w:r>
      <w:r w:rsidR="00F32F83" w:rsidRPr="008F3E7A">
        <w:rPr>
          <w:color w:val="000000"/>
          <w:sz w:val="16"/>
          <w:szCs w:val="16"/>
        </w:rPr>
        <w:t xml:space="preserve"> rješenja nadležnog ureda državne uprave o ispunjavanju propisanih uvjeta za pružanje usluga turističke agencije </w:t>
      </w:r>
      <w:r w:rsidR="00A17B08" w:rsidRPr="008F3E7A">
        <w:rPr>
          <w:color w:val="000000"/>
          <w:sz w:val="16"/>
          <w:szCs w:val="16"/>
        </w:rPr>
        <w:t>–</w:t>
      </w:r>
      <w:r w:rsidR="00F32F83" w:rsidRPr="008F3E7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="00F32F83" w:rsidRPr="008F3E7A">
        <w:rPr>
          <w:color w:val="000000"/>
          <w:sz w:val="16"/>
          <w:szCs w:val="16"/>
        </w:rPr>
        <w:t>organiziranje paket-aranžmana, sklapanje ugovora i provedba ugovora o paket-aranžmanu, organizacij</w:t>
      </w:r>
      <w:r w:rsidR="00A17B08" w:rsidRPr="008F3E7A">
        <w:rPr>
          <w:color w:val="000000"/>
          <w:sz w:val="16"/>
          <w:szCs w:val="16"/>
        </w:rPr>
        <w:t>i</w:t>
      </w:r>
      <w:r w:rsidR="00F32F83" w:rsidRPr="008F3E7A">
        <w:rPr>
          <w:color w:val="000000"/>
          <w:sz w:val="16"/>
          <w:szCs w:val="16"/>
        </w:rPr>
        <w:t xml:space="preserve"> izleta, sklapanje i </w:t>
      </w:r>
      <w:r>
        <w:rPr>
          <w:color w:val="000000"/>
          <w:sz w:val="16"/>
          <w:szCs w:val="16"/>
        </w:rPr>
        <w:t xml:space="preserve">        </w:t>
      </w:r>
    </w:p>
    <w:p w:rsidR="008F3E7A" w:rsidRPr="008F3E7A" w:rsidRDefault="008F3E7A" w:rsidP="00145529">
      <w:pPr>
        <w:spacing w:before="120" w:after="120"/>
        <w:ind w:left="567"/>
        <w:contextualSpacing/>
        <w:jc w:val="both"/>
        <w:rPr>
          <w:ins w:id="1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="00F32F83" w:rsidRPr="008F3E7A">
        <w:rPr>
          <w:color w:val="000000"/>
          <w:sz w:val="16"/>
          <w:szCs w:val="16"/>
        </w:rPr>
        <w:t>provedba ugovora o izletu.</w:t>
      </w:r>
    </w:p>
    <w:p w:rsidR="00F32F83" w:rsidRDefault="00317D3F" w:rsidP="008F3E7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17D3F" w:rsidRDefault="00317D3F" w:rsidP="00317D3F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F3E7A"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</w:r>
      <w:r w:rsidR="008F3E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D834C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b)     dokaz o osiguranju od odgovornosti za štetu koju turistička agencija prouzroči neispunjenjem, djelomičnim ispunjenjem ili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7B08" w:rsidRPr="008F3E7A" w:rsidRDefault="00DF1186" w:rsidP="00A17B08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="00F32F83" w:rsidRPr="008F3E7A">
        <w:rPr>
          <w:b/>
          <w:i/>
          <w:sz w:val="16"/>
          <w:szCs w:val="16"/>
        </w:rPr>
        <w:t>na</w:t>
      </w:r>
      <w:r w:rsidR="00F32F83" w:rsidRPr="008F3E7A">
        <w:rPr>
          <w:sz w:val="16"/>
          <w:szCs w:val="16"/>
        </w:rPr>
        <w:t>: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8F3E7A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</w:t>
      </w:r>
      <w:r w:rsidR="00F32F83" w:rsidRPr="008F3E7A">
        <w:rPr>
          <w:sz w:val="16"/>
          <w:szCs w:val="16"/>
        </w:rPr>
        <w:t>a) prijevoz sudionika isključivo prijevoznim sredstvima koji udovoljavaju propisima</w:t>
      </w:r>
    </w:p>
    <w:p w:rsidR="00A17B08" w:rsidRPr="008F3E7A" w:rsidRDefault="00F32F83" w:rsidP="00A17B08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 w:rsidR="008F3E7A"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A17B08" w:rsidRPr="008F3E7A" w:rsidDel="006F7BB3" w:rsidRDefault="00F32F83" w:rsidP="00A17B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2F83" w:rsidRDefault="00F32F83" w:rsidP="008F3E7A">
      <w:pPr>
        <w:rPr>
          <w:del w:id="3" w:author="zcukelj" w:date="2015-07-30T11:44:00Z"/>
        </w:rPr>
      </w:pPr>
    </w:p>
    <w:p w:rsidR="009E58AB" w:rsidRDefault="009E58AB"/>
    <w:sectPr w:rsidR="009E58AB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20A1"/>
    <w:rsid w:val="001134FD"/>
    <w:rsid w:val="00145529"/>
    <w:rsid w:val="001F2652"/>
    <w:rsid w:val="002643A8"/>
    <w:rsid w:val="00317D3F"/>
    <w:rsid w:val="003B4BA4"/>
    <w:rsid w:val="003F1CAB"/>
    <w:rsid w:val="004420DF"/>
    <w:rsid w:val="004600F7"/>
    <w:rsid w:val="004D4E1A"/>
    <w:rsid w:val="006B1D35"/>
    <w:rsid w:val="006D327C"/>
    <w:rsid w:val="00753749"/>
    <w:rsid w:val="00813AF3"/>
    <w:rsid w:val="00844523"/>
    <w:rsid w:val="008F3E7A"/>
    <w:rsid w:val="00954140"/>
    <w:rsid w:val="009E58AB"/>
    <w:rsid w:val="00A17B08"/>
    <w:rsid w:val="00B00ECE"/>
    <w:rsid w:val="00B32166"/>
    <w:rsid w:val="00BA73C4"/>
    <w:rsid w:val="00C15655"/>
    <w:rsid w:val="00CA2A1E"/>
    <w:rsid w:val="00CD4729"/>
    <w:rsid w:val="00CF2985"/>
    <w:rsid w:val="00CF74B3"/>
    <w:rsid w:val="00D834C2"/>
    <w:rsid w:val="00DF1186"/>
    <w:rsid w:val="00F32F83"/>
    <w:rsid w:val="00F41223"/>
    <w:rsid w:val="00F72B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2</cp:revision>
  <cp:lastPrinted>2016-10-18T08:01:00Z</cp:lastPrinted>
  <dcterms:created xsi:type="dcterms:W3CDTF">2017-09-20T10:06:00Z</dcterms:created>
  <dcterms:modified xsi:type="dcterms:W3CDTF">2017-09-20T10:06:00Z</dcterms:modified>
</cp:coreProperties>
</file>