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D327C" w:rsidP="003F1CA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6B1D35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B1D35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Laslovo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B1D35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B1D35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Laslovo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B1D35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31 214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6B1D35" w:rsidRDefault="00A17B08" w:rsidP="004C3220">
            <w:pPr>
              <w:rPr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B1D35" w:rsidRDefault="006B1D35" w:rsidP="003F1CAB">
            <w:pPr>
              <w:rPr>
                <w:sz w:val="22"/>
                <w:szCs w:val="22"/>
              </w:rPr>
            </w:pPr>
            <w:r w:rsidRPr="006B1D35">
              <w:rPr>
                <w:sz w:val="22"/>
                <w:szCs w:val="22"/>
              </w:rPr>
              <w:t xml:space="preserve">                        </w:t>
            </w:r>
            <w:r w:rsidR="002E6707">
              <w:rPr>
                <w:sz w:val="22"/>
                <w:szCs w:val="22"/>
              </w:rPr>
              <w:t>5</w:t>
            </w:r>
            <w:r w:rsidRPr="006B1D35">
              <w:rPr>
                <w:sz w:val="22"/>
                <w:szCs w:val="22"/>
              </w:rPr>
              <w:t>.</w:t>
            </w:r>
            <w:r w:rsidR="002E6707">
              <w:rPr>
                <w:sz w:val="22"/>
                <w:szCs w:val="22"/>
              </w:rPr>
              <w:t>, 6., 7. i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D327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D327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10B0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10B0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B1D3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B1D3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B1D3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6B1D35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B1D3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B1D35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10B0F" w:rsidRDefault="00303AC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Srednja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D4E1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13AF3">
              <w:rPr>
                <w:rFonts w:eastAsia="Calibri"/>
                <w:sz w:val="22"/>
                <w:szCs w:val="22"/>
              </w:rPr>
              <w:t xml:space="preserve">  </w:t>
            </w:r>
            <w:r w:rsidR="00303AC9">
              <w:rPr>
                <w:rFonts w:eastAsia="Calibri"/>
                <w:sz w:val="22"/>
                <w:szCs w:val="22"/>
              </w:rPr>
              <w:t>8</w:t>
            </w:r>
            <w:r w:rsidR="0084452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B1D35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84452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13AF3" w:rsidP="004D4E1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  <w:r w:rsidR="00303AC9">
              <w:rPr>
                <w:rFonts w:eastAsia="Calibri"/>
                <w:sz w:val="22"/>
                <w:szCs w:val="22"/>
              </w:rPr>
              <w:t>10</w:t>
            </w:r>
            <w:r w:rsidR="0084452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B1D35" w:rsidRDefault="00E10B0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84452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03AC9">
              <w:rPr>
                <w:rFonts w:eastAsia="Calibri"/>
                <w:sz w:val="22"/>
                <w:szCs w:val="22"/>
              </w:rPr>
              <w:t>19</w:t>
            </w:r>
            <w:r w:rsidR="006B1D35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10B0F" w:rsidP="003F1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10B0F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pet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0B0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5FE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Gratis ponuda ili popust za 2. i 3. dijete koje ide na terensku nastavu iz iste obitelji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D327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Laslovo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B1D35" w:rsidRDefault="00303AC9" w:rsidP="008445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Plitvička jezera, Trogir, Kornati, Sokolarski centar –Dubrava kod Šibenika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13AF3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u w:val="single"/>
              </w:rPr>
            </w:pPr>
            <w:r w:rsidRPr="00813AF3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B1D35" w:rsidRDefault="00A17B08" w:rsidP="004C3220">
            <w:pPr>
              <w:rPr>
                <w:b/>
                <w:sz w:val="22"/>
                <w:szCs w:val="22"/>
              </w:rPr>
            </w:pPr>
            <w:r w:rsidRPr="006B1D35">
              <w:rPr>
                <w:rFonts w:eastAsia="Calibri"/>
                <w:b/>
                <w:sz w:val="22"/>
                <w:szCs w:val="22"/>
              </w:rPr>
              <w:t>Autobus</w:t>
            </w:r>
            <w:r w:rsidRPr="006B1D35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452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04CE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razgled Kornata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327C" w:rsidRDefault="006D327C" w:rsidP="00F04CE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D327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6D327C" w:rsidRDefault="00A17B08" w:rsidP="004C3220">
            <w:pPr>
              <w:jc w:val="right"/>
              <w:rPr>
                <w:sz w:val="22"/>
                <w:szCs w:val="22"/>
              </w:rPr>
            </w:pPr>
            <w:r w:rsidRPr="006D327C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327C" w:rsidRDefault="00A17B08" w:rsidP="004C3220">
            <w:pPr>
              <w:ind w:left="24"/>
              <w:rPr>
                <w:sz w:val="22"/>
                <w:szCs w:val="22"/>
              </w:rPr>
            </w:pPr>
            <w:r w:rsidRPr="006D327C">
              <w:rPr>
                <w:rFonts w:eastAsia="Calibri"/>
                <w:sz w:val="22"/>
                <w:szCs w:val="22"/>
              </w:rPr>
              <w:t xml:space="preserve">Hotel </w:t>
            </w:r>
            <w:r w:rsidRPr="006D327C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D327C" w:rsidP="008445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F04CE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="00E10B0F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    </w:t>
            </w:r>
            <w:r w:rsidR="00E10B0F">
              <w:rPr>
                <w:rFonts w:ascii="Times New Roman" w:hAnsi="Times New Roman"/>
                <w:strike/>
              </w:rPr>
              <w:t xml:space="preserve">  </w:t>
            </w:r>
            <w:r w:rsidR="00844523">
              <w:rPr>
                <w:rFonts w:ascii="Times New Roman" w:hAnsi="Times New Roman"/>
                <w:strike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6D327C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6D327C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6B1D3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6B1D3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6B1D35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6B1D3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6B1D35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44523" w:rsidRDefault="00844523" w:rsidP="004C3220">
            <w:pPr>
              <w:rPr>
                <w:i/>
                <w:sz w:val="22"/>
                <w:szCs w:val="22"/>
              </w:rPr>
            </w:pPr>
            <w:r w:rsidRPr="00844523">
              <w:rPr>
                <w:i/>
                <w:sz w:val="22"/>
                <w:szCs w:val="22"/>
              </w:rPr>
              <w:t xml:space="preserve">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327C" w:rsidRDefault="00A17B08" w:rsidP="004C3220">
            <w:pPr>
              <w:rPr>
                <w:b/>
                <w:sz w:val="22"/>
                <w:szCs w:val="22"/>
              </w:rPr>
            </w:pPr>
            <w:r w:rsidRPr="006D327C">
              <w:rPr>
                <w:rFonts w:eastAsia="Calibri"/>
                <w:b/>
                <w:sz w:val="22"/>
                <w:szCs w:val="22"/>
              </w:rPr>
              <w:t xml:space="preserve">Drugo </w:t>
            </w:r>
            <w:r w:rsidRPr="006D327C">
              <w:rPr>
                <w:rFonts w:eastAsia="Calibri"/>
                <w:b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D327C" w:rsidP="00E10B0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  <w:p w:rsidR="001F2652" w:rsidRPr="003A2770" w:rsidRDefault="001F2652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565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u w:val="single"/>
              </w:rPr>
            </w:pPr>
            <w:r w:rsidRPr="00C15655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C1565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C15655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04C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sve što se navodi u ponudi i interijeri i enterijeri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32F83" w:rsidRPr="003B4BA4" w:rsidRDefault="00A17B08" w:rsidP="008F3E7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3B4BA4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B4BA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B4BA4">
              <w:rPr>
                <w:rFonts w:eastAsia="Calibri"/>
                <w:b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73C4" w:rsidP="00F04C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r w:rsidR="00E10B0F">
              <w:rPr>
                <w:rFonts w:ascii="Times New Roman" w:hAnsi="Times New Roman"/>
                <w:vertAlign w:val="superscript"/>
              </w:rPr>
              <w:t xml:space="preserve">  (</w:t>
            </w:r>
            <w:r w:rsidR="00F04CEE">
              <w:rPr>
                <w:rFonts w:ascii="Times New Roman" w:hAnsi="Times New Roman"/>
                <w:vertAlign w:val="superscript"/>
              </w:rPr>
              <w:t>Sokolarski centar)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5655" w:rsidRDefault="00D834C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C15655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C1565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C15655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73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B4BA4" w:rsidRDefault="00D834C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3B4BA4">
              <w:rPr>
                <w:rFonts w:ascii="Times New Roman" w:hAnsi="Times New Roman"/>
                <w:b/>
              </w:rPr>
              <w:t xml:space="preserve"> </w:t>
            </w:r>
            <w:r w:rsidR="00A17B08" w:rsidRPr="003B4BA4">
              <w:rPr>
                <w:rFonts w:ascii="Times New Roman" w:hAnsi="Times New Roman"/>
                <w:b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B4BA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B4BA4">
              <w:rPr>
                <w:rFonts w:eastAsia="Calibri"/>
                <w:b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B4BA4" w:rsidP="00F04C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mogućnost obročne otplate</w:t>
            </w:r>
            <w:r w:rsidR="00F04CEE">
              <w:rPr>
                <w:rFonts w:ascii="Times New Roman" w:hAnsi="Times New Roman"/>
                <w:vertAlign w:val="superscript"/>
              </w:rPr>
              <w:t xml:space="preserve">, </w:t>
            </w:r>
            <w:r w:rsidR="00E10B0F">
              <w:rPr>
                <w:rFonts w:ascii="Times New Roman" w:hAnsi="Times New Roman"/>
                <w:vertAlign w:val="superscript"/>
              </w:rPr>
              <w:t xml:space="preserve"> zasebne sobe za pratitelje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D834C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sve ulaznice uračunati u cijenu, hotel sa zatvorenim bazenom, mogućnost ručka izvan hotela prema planu razgledavanja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565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u w:val="single"/>
              </w:rPr>
            </w:pPr>
            <w:r w:rsidRPr="00C15655">
              <w:rPr>
                <w:rFonts w:ascii="Times New Roman" w:hAnsi="Times New Roman"/>
                <w:u w:val="single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1565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C15655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C15655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45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C5B8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bookmarkStart w:id="0" w:name="_GoBack"/>
            <w:bookmarkEnd w:id="0"/>
            <w:r w:rsidR="003B4BA4">
              <w:rPr>
                <w:rFonts w:ascii="Times New Roman" w:hAnsi="Times New Roman"/>
              </w:rPr>
              <w:t>.10</w:t>
            </w:r>
            <w:r w:rsidR="00880730">
              <w:rPr>
                <w:rFonts w:ascii="Times New Roman" w:hAnsi="Times New Roman"/>
              </w:rPr>
              <w:t>.2018</w:t>
            </w:r>
            <w:r w:rsidR="00844523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C5B8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880730">
              <w:rPr>
                <w:rFonts w:ascii="Times New Roman" w:hAnsi="Times New Roman"/>
              </w:rPr>
              <w:t>.10.2018</w:t>
            </w:r>
            <w:r w:rsidR="00844523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10B0F" w:rsidP="00813A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12,15</w:t>
            </w:r>
          </w:p>
        </w:tc>
      </w:tr>
    </w:tbl>
    <w:p w:rsidR="00A17B08" w:rsidRPr="008F3E7A" w:rsidRDefault="00A17B08" w:rsidP="00A17B08">
      <w:pPr>
        <w:rPr>
          <w:sz w:val="8"/>
        </w:rPr>
      </w:pPr>
    </w:p>
    <w:p w:rsidR="00A17B08" w:rsidRPr="008F3E7A" w:rsidRDefault="00F32F83" w:rsidP="00A17B08">
      <w:pPr>
        <w:numPr>
          <w:ilvl w:val="0"/>
          <w:numId w:val="4"/>
        </w:numPr>
        <w:spacing w:before="120" w:after="120"/>
        <w:rPr>
          <w:b/>
          <w:color w:val="000000"/>
          <w:sz w:val="16"/>
          <w:szCs w:val="16"/>
        </w:rPr>
      </w:pPr>
      <w:r w:rsidRPr="008F3E7A">
        <w:rPr>
          <w:b/>
          <w:color w:val="000000"/>
          <w:sz w:val="16"/>
          <w:szCs w:val="16"/>
        </w:rPr>
        <w:t>Prije potpisivanja ugovora za ponudu odabrani davatelj usluga dužan je dostaviti ili dati školi na uvid:</w:t>
      </w:r>
    </w:p>
    <w:p w:rsidR="00A17B08" w:rsidRPr="008F3E7A" w:rsidRDefault="00F32F83" w:rsidP="008F3E7A">
      <w:pPr>
        <w:pStyle w:val="Odlomakpopisa"/>
        <w:numPr>
          <w:ilvl w:val="0"/>
          <w:numId w:val="9"/>
        </w:numPr>
        <w:spacing w:before="120" w:after="120"/>
        <w:jc w:val="both"/>
        <w:rPr>
          <w:color w:val="000000"/>
          <w:sz w:val="16"/>
          <w:szCs w:val="16"/>
        </w:rPr>
      </w:pPr>
      <w:r w:rsidRPr="008F3E7A">
        <w:rPr>
          <w:color w:val="000000"/>
          <w:sz w:val="16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8F3E7A" w:rsidRDefault="008F3E7A" w:rsidP="008F3E7A">
      <w:pPr>
        <w:spacing w:before="120" w:after="120"/>
        <w:ind w:left="567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b)      </w:t>
      </w:r>
      <w:r w:rsidR="00F32F83" w:rsidRPr="008F3E7A">
        <w:rPr>
          <w:color w:val="000000"/>
          <w:sz w:val="16"/>
          <w:szCs w:val="16"/>
        </w:rPr>
        <w:t>Preslik</w:t>
      </w:r>
      <w:r w:rsidR="00A17B08" w:rsidRPr="008F3E7A">
        <w:rPr>
          <w:color w:val="000000"/>
          <w:sz w:val="16"/>
          <w:szCs w:val="16"/>
        </w:rPr>
        <w:t>u</w:t>
      </w:r>
      <w:r w:rsidR="00F32F83" w:rsidRPr="008F3E7A">
        <w:rPr>
          <w:color w:val="000000"/>
          <w:sz w:val="16"/>
          <w:szCs w:val="16"/>
        </w:rPr>
        <w:t xml:space="preserve"> rješenja nadležnog ureda državne uprave o ispunjavanju propisanih uvjeta za pružanje usluga turističke agencije </w:t>
      </w:r>
      <w:r w:rsidR="00A17B08" w:rsidRPr="008F3E7A">
        <w:rPr>
          <w:color w:val="000000"/>
          <w:sz w:val="16"/>
          <w:szCs w:val="16"/>
        </w:rPr>
        <w:t>–</w:t>
      </w:r>
      <w:r w:rsidR="00F32F83" w:rsidRPr="008F3E7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</w:p>
    <w:p w:rsidR="008F3E7A" w:rsidRDefault="008F3E7A" w:rsidP="008F3E7A">
      <w:pPr>
        <w:spacing w:before="120" w:after="120"/>
        <w:ind w:left="567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</w:t>
      </w:r>
      <w:r w:rsidR="00F32F83" w:rsidRPr="008F3E7A">
        <w:rPr>
          <w:color w:val="000000"/>
          <w:sz w:val="16"/>
          <w:szCs w:val="16"/>
        </w:rPr>
        <w:t>organiziranje paket-aranžmana, sklapanje ugovora i provedba ugovora o paket-aranžmanu, organizacij</w:t>
      </w:r>
      <w:r w:rsidR="00A17B08" w:rsidRPr="008F3E7A">
        <w:rPr>
          <w:color w:val="000000"/>
          <w:sz w:val="16"/>
          <w:szCs w:val="16"/>
        </w:rPr>
        <w:t>i</w:t>
      </w:r>
      <w:r w:rsidR="00F32F83" w:rsidRPr="008F3E7A">
        <w:rPr>
          <w:color w:val="000000"/>
          <w:sz w:val="16"/>
          <w:szCs w:val="16"/>
        </w:rPr>
        <w:t xml:space="preserve"> izleta, sklapanje i </w:t>
      </w:r>
      <w:r>
        <w:rPr>
          <w:color w:val="000000"/>
          <w:sz w:val="16"/>
          <w:szCs w:val="16"/>
        </w:rPr>
        <w:t xml:space="preserve">        </w:t>
      </w:r>
    </w:p>
    <w:p w:rsidR="008F3E7A" w:rsidRPr="008F3E7A" w:rsidRDefault="008F3E7A" w:rsidP="00145529">
      <w:pPr>
        <w:spacing w:before="120" w:after="120"/>
        <w:ind w:left="567"/>
        <w:contextualSpacing/>
        <w:jc w:val="both"/>
        <w:rPr>
          <w:ins w:id="1" w:author="mvricko" w:date="2015-07-13T13:49:00Z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</w:t>
      </w:r>
      <w:r w:rsidR="00F32F83" w:rsidRPr="008F3E7A">
        <w:rPr>
          <w:color w:val="000000"/>
          <w:sz w:val="16"/>
          <w:szCs w:val="16"/>
        </w:rPr>
        <w:t>provedba ugovora o izletu.</w:t>
      </w:r>
    </w:p>
    <w:p w:rsidR="00F32F83" w:rsidRDefault="00317D3F" w:rsidP="008F3E7A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z w:val="16"/>
          <w:szCs w:val="16"/>
        </w:rPr>
        <w:t>Mjesec dana prije realizacije ugovora odabrani davatelj usluga dužan je dostaviti ili dati školi na uvid:</w:t>
      </w:r>
    </w:p>
    <w:p w:rsidR="00317D3F" w:rsidRDefault="00317D3F" w:rsidP="00317D3F">
      <w:pPr>
        <w:pStyle w:val="Odlomakpopisa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8F3E7A" w:rsidRPr="008F3E7A">
        <w:rPr>
          <w:sz w:val="16"/>
          <w:szCs w:val="16"/>
        </w:rPr>
        <w:t>a)</w:t>
      </w:r>
      <w:r>
        <w:rPr>
          <w:sz w:val="16"/>
          <w:szCs w:val="16"/>
        </w:rPr>
        <w:t xml:space="preserve">      dokaz o osiguranju jamčevine (za višednevnu ekskurziju ili višednevnu terensku nastavu)</w:t>
      </w:r>
      <w:r>
        <w:rPr>
          <w:sz w:val="16"/>
          <w:szCs w:val="16"/>
        </w:rPr>
        <w:tab/>
      </w:r>
      <w:r w:rsidR="008F3E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</w:t>
      </w: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</w:t>
      </w:r>
      <w:r w:rsidR="00D834C2"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</w:rPr>
        <w:t xml:space="preserve"> b)     dokaz o osiguranju od odgovornosti za štetu koju turistička agencija prouzroči neispunjenjem, djelomičnim ispunjenjem ili </w:t>
      </w: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neurednim ispunjenjem obveza iz paket-aranžmana (preslika polica).</w:t>
      </w: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17B08" w:rsidRPr="008F3E7A" w:rsidRDefault="00DF1186" w:rsidP="00A17B08">
      <w:pPr>
        <w:spacing w:before="120" w:after="120"/>
        <w:ind w:left="357"/>
        <w:jc w:val="both"/>
        <w:rPr>
          <w:sz w:val="16"/>
          <w:szCs w:val="16"/>
        </w:rPr>
      </w:pPr>
      <w:r>
        <w:rPr>
          <w:b/>
          <w:i/>
          <w:sz w:val="16"/>
          <w:szCs w:val="16"/>
        </w:rPr>
        <w:t>Napome</w:t>
      </w:r>
      <w:r w:rsidR="00F32F83" w:rsidRPr="008F3E7A">
        <w:rPr>
          <w:b/>
          <w:i/>
          <w:sz w:val="16"/>
          <w:szCs w:val="16"/>
        </w:rPr>
        <w:t>na</w:t>
      </w:r>
      <w:r w:rsidR="00F32F83" w:rsidRPr="008F3E7A">
        <w:rPr>
          <w:sz w:val="16"/>
          <w:szCs w:val="16"/>
        </w:rPr>
        <w:t>:</w:t>
      </w:r>
    </w:p>
    <w:p w:rsidR="00A17B08" w:rsidRPr="008F3E7A" w:rsidRDefault="00F32F8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Pristigle ponude trebaju sadržavati i u cijenu uključivati:</w:t>
      </w:r>
    </w:p>
    <w:p w:rsidR="00A17B08" w:rsidRPr="008F3E7A" w:rsidRDefault="00A17B08" w:rsidP="00A17B08">
      <w:pPr>
        <w:spacing w:before="120" w:after="120"/>
        <w:ind w:left="360"/>
        <w:jc w:val="both"/>
        <w:rPr>
          <w:sz w:val="16"/>
          <w:szCs w:val="16"/>
        </w:rPr>
      </w:pPr>
      <w:r w:rsidRPr="008F3E7A">
        <w:rPr>
          <w:sz w:val="16"/>
          <w:szCs w:val="16"/>
        </w:rPr>
        <w:t xml:space="preserve">        </w:t>
      </w:r>
      <w:r w:rsidR="00F32F83" w:rsidRPr="008F3E7A">
        <w:rPr>
          <w:sz w:val="16"/>
          <w:szCs w:val="16"/>
        </w:rPr>
        <w:t>a) prijevoz sudionika isključivo prijevoznim sredstvima koji udovoljavaju propisima</w:t>
      </w:r>
    </w:p>
    <w:p w:rsidR="00A17B08" w:rsidRPr="008F3E7A" w:rsidRDefault="00F32F83" w:rsidP="00A17B08">
      <w:pPr>
        <w:spacing w:before="120" w:after="120"/>
        <w:jc w:val="both"/>
        <w:rPr>
          <w:sz w:val="16"/>
          <w:szCs w:val="16"/>
        </w:rPr>
      </w:pPr>
      <w:r w:rsidRPr="008F3E7A">
        <w:rPr>
          <w:sz w:val="16"/>
          <w:szCs w:val="16"/>
        </w:rPr>
        <w:t xml:space="preserve">               </w:t>
      </w:r>
      <w:r w:rsidR="008F3E7A">
        <w:rPr>
          <w:sz w:val="16"/>
          <w:szCs w:val="16"/>
        </w:rPr>
        <w:t xml:space="preserve"> </w:t>
      </w:r>
      <w:r w:rsidRPr="008F3E7A">
        <w:rPr>
          <w:sz w:val="16"/>
          <w:szCs w:val="16"/>
        </w:rPr>
        <w:t xml:space="preserve">b) osiguranje odgovornosti i jamčevine </w:t>
      </w:r>
    </w:p>
    <w:p w:rsidR="00A17B08" w:rsidRPr="008F3E7A" w:rsidRDefault="00F32F8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Ponude trebaju biti :</w:t>
      </w:r>
    </w:p>
    <w:p w:rsidR="00A17B08" w:rsidRPr="008F3E7A" w:rsidRDefault="00F32F83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a) u skladu s propisima vezanim uz turističku djelatnost ili sukladno posebnim propisima</w:t>
      </w:r>
    </w:p>
    <w:p w:rsidR="00A17B08" w:rsidRPr="008F3E7A" w:rsidRDefault="00F32F83" w:rsidP="00A17B08">
      <w:pPr>
        <w:pStyle w:val="Odlomakpopisa"/>
        <w:spacing w:before="120" w:after="120"/>
        <w:contextualSpacing w:val="0"/>
        <w:jc w:val="both"/>
        <w:rPr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b) razrađene po traženim točkama i s iskazanom ukupnom cijenom po učeniku.</w:t>
      </w:r>
    </w:p>
    <w:p w:rsidR="00A17B08" w:rsidRPr="008F3E7A" w:rsidRDefault="00F32F83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U obzir će se uzimati ponude zaprimljene u poštanskome uredu ili osobno dostavljene na školsku ustanovu do navedenoga roka</w:t>
      </w:r>
      <w:r w:rsidRPr="008F3E7A">
        <w:rPr>
          <w:sz w:val="16"/>
          <w:szCs w:val="16"/>
        </w:rPr>
        <w:t>.</w:t>
      </w:r>
    </w:p>
    <w:p w:rsidR="00A17B08" w:rsidRPr="008F3E7A" w:rsidRDefault="00F32F83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Školska ustanova ne smije mijenjati sadržaj obrasca poziva, već samo popunjavati prazne rubrike .</w:t>
      </w:r>
    </w:p>
    <w:p w:rsidR="00A17B08" w:rsidRPr="008F3E7A" w:rsidDel="006F7BB3" w:rsidRDefault="00F32F83" w:rsidP="00A17B08">
      <w:pPr>
        <w:spacing w:before="120" w:after="120"/>
        <w:jc w:val="both"/>
        <w:rPr>
          <w:del w:id="2" w:author="zcukelj" w:date="2015-07-30T09:49:00Z"/>
          <w:rFonts w:cs="Arial"/>
          <w:sz w:val="16"/>
          <w:szCs w:val="16"/>
        </w:rPr>
      </w:pPr>
      <w:r w:rsidRPr="008F3E7A">
        <w:rPr>
          <w:sz w:val="16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32F83" w:rsidRDefault="00F32F83" w:rsidP="008F3E7A">
      <w:pPr>
        <w:rPr>
          <w:del w:id="3" w:author="zcukelj" w:date="2015-07-30T11:44:00Z"/>
        </w:rPr>
      </w:pPr>
    </w:p>
    <w:p w:rsidR="009E58AB" w:rsidRDefault="009E58AB"/>
    <w:sectPr w:rsidR="009E58AB" w:rsidSect="0075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CE6"/>
    <w:multiLevelType w:val="hybridMultilevel"/>
    <w:tmpl w:val="E59056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6160FEBE"/>
    <w:lvl w:ilvl="0" w:tplc="6568AA68">
      <w:start w:val="1"/>
      <w:numFmt w:val="lowerLetter"/>
      <w:lvlText w:val="%1)"/>
      <w:lvlJc w:val="left"/>
      <w:pPr>
        <w:ind w:left="928" w:hanging="360"/>
      </w:pPr>
      <w:rPr>
        <w:rFonts w:hint="default"/>
        <w:sz w:val="12"/>
        <w:szCs w:val="1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84B75"/>
    <w:multiLevelType w:val="hybridMultilevel"/>
    <w:tmpl w:val="B2DC28F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641D6"/>
    <w:multiLevelType w:val="hybridMultilevel"/>
    <w:tmpl w:val="5F9E94CE"/>
    <w:lvl w:ilvl="0" w:tplc="C128B72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F11B8"/>
    <w:multiLevelType w:val="hybridMultilevel"/>
    <w:tmpl w:val="C42EAFBA"/>
    <w:lvl w:ilvl="0" w:tplc="DDCA394E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59813F8"/>
    <w:multiLevelType w:val="hybridMultilevel"/>
    <w:tmpl w:val="1E6C9F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D20A1"/>
    <w:rsid w:val="001134FD"/>
    <w:rsid w:val="00145529"/>
    <w:rsid w:val="001F2652"/>
    <w:rsid w:val="002643A8"/>
    <w:rsid w:val="002A1BE8"/>
    <w:rsid w:val="002E6707"/>
    <w:rsid w:val="00303AC9"/>
    <w:rsid w:val="00317D3F"/>
    <w:rsid w:val="003B4BA4"/>
    <w:rsid w:val="003F1CAB"/>
    <w:rsid w:val="004420DF"/>
    <w:rsid w:val="004600F7"/>
    <w:rsid w:val="004B5FEA"/>
    <w:rsid w:val="004D4E1A"/>
    <w:rsid w:val="006B1D35"/>
    <w:rsid w:val="006D327C"/>
    <w:rsid w:val="00753749"/>
    <w:rsid w:val="00813AF3"/>
    <w:rsid w:val="00844523"/>
    <w:rsid w:val="00880730"/>
    <w:rsid w:val="008F3E7A"/>
    <w:rsid w:val="00954140"/>
    <w:rsid w:val="009E58AB"/>
    <w:rsid w:val="00A17B08"/>
    <w:rsid w:val="00B00ECE"/>
    <w:rsid w:val="00B32166"/>
    <w:rsid w:val="00BA73C4"/>
    <w:rsid w:val="00BC2D0D"/>
    <w:rsid w:val="00C15655"/>
    <w:rsid w:val="00CA2A1E"/>
    <w:rsid w:val="00CD4729"/>
    <w:rsid w:val="00CF2985"/>
    <w:rsid w:val="00D834C2"/>
    <w:rsid w:val="00DF1186"/>
    <w:rsid w:val="00E10B0F"/>
    <w:rsid w:val="00EC5B85"/>
    <w:rsid w:val="00F04CEE"/>
    <w:rsid w:val="00F32F83"/>
    <w:rsid w:val="00F41223"/>
    <w:rsid w:val="00F72B9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FD50-B318-486C-B2A5-0EF03C97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Administrator</cp:lastModifiedBy>
  <cp:revision>3</cp:revision>
  <cp:lastPrinted>2018-09-17T11:05:00Z</cp:lastPrinted>
  <dcterms:created xsi:type="dcterms:W3CDTF">2018-09-20T10:52:00Z</dcterms:created>
  <dcterms:modified xsi:type="dcterms:W3CDTF">2018-10-11T10:31:00Z</dcterms:modified>
</cp:coreProperties>
</file>